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E366" w14:textId="77777777" w:rsidR="00A95DD8" w:rsidRDefault="00A95DD8" w:rsidP="00811A5E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FF0000"/>
        </w:rPr>
      </w:pPr>
      <w:bookmarkStart w:id="0" w:name="AvonMOU2015"/>
      <w:bookmarkEnd w:id="0"/>
      <w:r>
        <w:rPr>
          <w:rFonts w:ascii="TimesNewRoman,Italic" w:hAnsi="TimesNewRoman,Italic" w:cs="TimesNewRoman,Italic"/>
          <w:i/>
          <w:iCs/>
          <w:color w:val="FF0000"/>
        </w:rPr>
        <w:t>The following is an example of a generic template for Memorand</w:t>
      </w:r>
      <w:r w:rsidR="00811A5E">
        <w:rPr>
          <w:rFonts w:ascii="TimesNewRoman,Italic" w:hAnsi="TimesNewRoman,Italic" w:cs="TimesNewRoman,Italic"/>
          <w:i/>
          <w:iCs/>
          <w:color w:val="FF0000"/>
        </w:rPr>
        <w:t>um</w:t>
      </w:r>
      <w:r>
        <w:rPr>
          <w:rFonts w:ascii="TimesNewRoman,Italic" w:hAnsi="TimesNewRoman,Italic" w:cs="TimesNewRoman,Italic"/>
          <w:i/>
          <w:iCs/>
          <w:color w:val="FF0000"/>
        </w:rPr>
        <w:t xml:space="preserve"> of Understanding (MOU)</w:t>
      </w:r>
      <w:r w:rsidR="00811A5E">
        <w:rPr>
          <w:rFonts w:ascii="TimesNewRoman,Italic" w:hAnsi="TimesNewRoman,Italic" w:cs="TimesNewRoman,Italic"/>
          <w:i/>
          <w:iCs/>
          <w:color w:val="FF0000"/>
        </w:rPr>
        <w:t xml:space="preserve"> mutual aid agreements.  This template can be used as a basic structure for your own MOUs.</w:t>
      </w:r>
    </w:p>
    <w:p w14:paraId="6267AA14" w14:textId="77777777" w:rsidR="00A95DD8" w:rsidRDefault="00A95DD8" w:rsidP="00013912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FF0000"/>
        </w:rPr>
      </w:pPr>
    </w:p>
    <w:p w14:paraId="3DF49C01" w14:textId="77777777" w:rsidR="00A95DD8" w:rsidRDefault="00A95DD8" w:rsidP="0045259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M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EMORANDUM OF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U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NDERSTANDING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(MOU)</w:t>
      </w:r>
    </w:p>
    <w:p w14:paraId="6C11AAED" w14:textId="77777777" w:rsidR="00A95DD8" w:rsidRDefault="00A95DD8" w:rsidP="00452594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Between</w:t>
      </w:r>
    </w:p>
    <w:p w14:paraId="7CD73AC2" w14:textId="77777777" w:rsidR="00A95DD8" w:rsidRDefault="00A95DD8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8"/>
          <w:szCs w:val="28"/>
        </w:rPr>
      </w:pPr>
    </w:p>
    <w:p w14:paraId="67F61DA2" w14:textId="77777777" w:rsidR="00A95DD8" w:rsidRDefault="00A95DD8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______________</w:t>
      </w:r>
      <w:r w:rsidR="009E3EDB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_______________________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___________________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_</w:t>
      </w:r>
      <w:r>
        <w:rPr>
          <w:rFonts w:ascii="TimesNewRoman,Italic" w:hAnsi="TimesNewRoman,Italic" w:cs="TimesNewRoman,Italic"/>
          <w:i/>
          <w:iCs/>
          <w:color w:val="818181"/>
        </w:rPr>
        <w:t>[</w:t>
      </w:r>
      <w:proofErr w:type="gramEnd"/>
      <w:r>
        <w:rPr>
          <w:rFonts w:ascii="TimesNewRoman,Italic" w:hAnsi="TimesNewRoman,Italic" w:cs="TimesNewRoman,Italic"/>
          <w:i/>
          <w:iCs/>
          <w:color w:val="818181"/>
        </w:rPr>
        <w:t>insert name of Party A]</w:t>
      </w:r>
    </w:p>
    <w:p w14:paraId="67DBC51D" w14:textId="77777777" w:rsidR="00A95DD8" w:rsidRDefault="00A95DD8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818181"/>
        </w:rPr>
      </w:pPr>
    </w:p>
    <w:p w14:paraId="7525CDA3" w14:textId="77777777" w:rsidR="00A95DD8" w:rsidRDefault="00A95DD8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and</w:t>
      </w:r>
    </w:p>
    <w:p w14:paraId="464ED9D4" w14:textId="77777777" w:rsidR="00A95DD8" w:rsidRDefault="00A95DD8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8"/>
          <w:szCs w:val="28"/>
        </w:rPr>
      </w:pPr>
    </w:p>
    <w:p w14:paraId="5A077E58" w14:textId="77777777" w:rsidR="00A95DD8" w:rsidRDefault="00A95DD8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______</w:t>
      </w:r>
      <w:r w:rsidR="009E3EDB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_____________________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____________________________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_</w:t>
      </w:r>
      <w:r>
        <w:rPr>
          <w:rFonts w:ascii="TimesNewRoman,Italic" w:hAnsi="TimesNewRoman,Italic" w:cs="TimesNewRoman,Italic"/>
          <w:i/>
          <w:iCs/>
          <w:color w:val="818181"/>
        </w:rPr>
        <w:t>[</w:t>
      </w:r>
      <w:proofErr w:type="gramEnd"/>
      <w:r>
        <w:rPr>
          <w:rFonts w:ascii="TimesNewRoman,Italic" w:hAnsi="TimesNewRoman,Italic" w:cs="TimesNewRoman,Italic"/>
          <w:i/>
          <w:iCs/>
          <w:color w:val="818181"/>
        </w:rPr>
        <w:t>insert name of Party B]</w:t>
      </w:r>
    </w:p>
    <w:p w14:paraId="6C86D81F" w14:textId="77777777" w:rsidR="00A95DD8" w:rsidRPr="009E3EDB" w:rsidRDefault="00A95DD8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818181"/>
          <w:sz w:val="16"/>
          <w:szCs w:val="16"/>
        </w:rPr>
      </w:pPr>
    </w:p>
    <w:p w14:paraId="0C1E1B85" w14:textId="77777777" w:rsidR="00A95DD8" w:rsidRDefault="00A95DD8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818181"/>
        </w:rPr>
      </w:pPr>
    </w:p>
    <w:p w14:paraId="7A127356" w14:textId="77777777" w:rsidR="00A95DD8" w:rsidRDefault="00A95DD8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This is an agreement between “</w:t>
      </w:r>
      <w:r>
        <w:rPr>
          <w:rFonts w:ascii="TimesNewRoman,Italic" w:hAnsi="TimesNewRoman,Italic" w:cs="TimesNewRoman,Italic"/>
          <w:i/>
          <w:iCs/>
          <w:color w:val="818181"/>
        </w:rPr>
        <w:t>Party A</w:t>
      </w:r>
      <w:r>
        <w:rPr>
          <w:rFonts w:ascii="TimesNewRoman" w:hAnsi="TimesNewRoman" w:cs="TimesNewRoman"/>
          <w:color w:val="000000"/>
        </w:rPr>
        <w:t>”, hereinafter called _________________ and “</w:t>
      </w:r>
      <w:r>
        <w:rPr>
          <w:rFonts w:ascii="TimesNewRoman" w:hAnsi="TimesNewRoman" w:cs="TimesNewRoman"/>
          <w:color w:val="818181"/>
        </w:rPr>
        <w:t>Party B</w:t>
      </w:r>
      <w:r>
        <w:rPr>
          <w:rFonts w:ascii="TimesNewRoman" w:hAnsi="TimesNewRoman" w:cs="TimesNewRoman"/>
          <w:color w:val="000000"/>
        </w:rPr>
        <w:t>”, hereinafter called ______________________.</w:t>
      </w:r>
    </w:p>
    <w:p w14:paraId="30DFA906" w14:textId="77777777" w:rsidR="00A95DD8" w:rsidRPr="009E3EDB" w:rsidRDefault="00A95DD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14:paraId="0F640B8C" w14:textId="77777777" w:rsidR="00A95DD8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I.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  <w:t>P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URPOSE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&amp; S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COPE</w:t>
      </w:r>
    </w:p>
    <w:p w14:paraId="0C1BAE76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purpose of this MOU is to clearly identify the roles and responsibilities of each party as they relate to</w:t>
      </w:r>
      <w:r w:rsidR="000312E8">
        <w:rPr>
          <w:rFonts w:ascii="TimesNewRoman" w:hAnsi="TimesNewRoman" w:cs="TimesNewRoman"/>
          <w:color w:val="000000"/>
        </w:rPr>
        <w:t xml:space="preserve"> </w:t>
      </w:r>
      <w:r w:rsidR="000312E8" w:rsidRPr="000312E8">
        <w:rPr>
          <w:rFonts w:ascii="TimesNewRoman" w:hAnsi="TimesNewRoman" w:cs="TimesNewRoman"/>
          <w:color w:val="808080"/>
        </w:rPr>
        <w:t>[</w:t>
      </w:r>
      <w:r w:rsidR="000312E8" w:rsidRPr="000312E8">
        <w:rPr>
          <w:rFonts w:ascii="TimesNewRoman" w:hAnsi="TimesNewRoman" w:cs="TimesNewRoman"/>
          <w:i/>
          <w:color w:val="808080"/>
        </w:rPr>
        <w:t>...summary of activities, goals, etc.</w:t>
      </w:r>
      <w:r w:rsidRPr="000312E8">
        <w:rPr>
          <w:rFonts w:ascii="TimesNewRoman" w:hAnsi="TimesNewRoman" w:cs="TimesNewRoman"/>
          <w:i/>
          <w:color w:val="808080"/>
        </w:rPr>
        <w:t>…</w:t>
      </w:r>
      <w:r w:rsidR="00452594" w:rsidRPr="00452594">
        <w:rPr>
          <w:rFonts w:ascii="TimesNewRoman" w:hAnsi="TimesNewRoman" w:cs="TimesNewRoman"/>
          <w:color w:val="808080"/>
        </w:rPr>
        <w:t xml:space="preserve"> </w:t>
      </w:r>
      <w:r w:rsidR="00452594" w:rsidRPr="00452594">
        <w:rPr>
          <w:rFonts w:ascii="TimesNewRoman" w:hAnsi="TimesNewRoman" w:cs="TimesNewRoman"/>
          <w:i/>
          <w:color w:val="808080"/>
        </w:rPr>
        <w:t xml:space="preserve">Ex. </w:t>
      </w:r>
      <w:r w:rsidR="005F0DFE">
        <w:rPr>
          <w:rFonts w:ascii="TimesNewRoman" w:hAnsi="TimesNewRoman" w:cs="TimesNewRoman"/>
          <w:i/>
          <w:color w:val="808080"/>
        </w:rPr>
        <w:t>Goals:  Support Clients in getting appropriate</w:t>
      </w:r>
      <w:r w:rsidR="00491CF6">
        <w:rPr>
          <w:rFonts w:ascii="TimesNewRoman" w:hAnsi="TimesNewRoman" w:cs="TimesNewRoman"/>
          <w:i/>
          <w:color w:val="808080"/>
        </w:rPr>
        <w:t>, quality</w:t>
      </w:r>
      <w:r w:rsidR="005F0DFE">
        <w:rPr>
          <w:rFonts w:ascii="TimesNewRoman" w:hAnsi="TimesNewRoman" w:cs="TimesNewRoman"/>
          <w:i/>
          <w:color w:val="808080"/>
        </w:rPr>
        <w:t xml:space="preserve"> and timely care, Activities: </w:t>
      </w:r>
    </w:p>
    <w:p w14:paraId="1D00ABFA" w14:textId="77777777" w:rsidR="00A95DD8" w:rsidRPr="009E3EDB" w:rsidRDefault="00A95DD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6"/>
          <w:szCs w:val="16"/>
        </w:rPr>
      </w:pPr>
    </w:p>
    <w:p w14:paraId="3DD257C2" w14:textId="77777777" w:rsidR="00A95DD8" w:rsidRDefault="00A95DD8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 particular, this MOU is intended to:</w:t>
      </w:r>
    </w:p>
    <w:p w14:paraId="497D8152" w14:textId="77777777" w:rsidR="00A95DD8" w:rsidRDefault="00A95DD8" w:rsidP="00452594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TimesNewRoman,Italic" w:hAnsi="TimesNewRoman,Italic" w:cs="TimesNewRoman,Italic"/>
          <w:i/>
          <w:iCs/>
          <w:color w:val="818181"/>
        </w:rPr>
        <w:t>Examples:</w:t>
      </w:r>
      <w:r w:rsidR="00452594">
        <w:rPr>
          <w:rFonts w:ascii="TimesNewRoman,Italic" w:hAnsi="TimesNewRoman,Italic" w:cs="TimesNewRoman,Italic"/>
          <w:i/>
          <w:iCs/>
          <w:color w:val="818181"/>
        </w:rPr>
        <w:t xml:space="preserve"> Clarify the expectations and requirements of party to ensure </w:t>
      </w:r>
      <w:r w:rsidR="00491CF6">
        <w:rPr>
          <w:rFonts w:ascii="TimesNewRoman,Italic" w:hAnsi="TimesNewRoman,Italic" w:cs="TimesNewRoman,Italic"/>
          <w:i/>
          <w:iCs/>
          <w:color w:val="818181"/>
        </w:rPr>
        <w:t xml:space="preserve">quality, </w:t>
      </w:r>
      <w:r w:rsidR="00452594">
        <w:rPr>
          <w:rFonts w:ascii="TimesNewRoman,Italic" w:hAnsi="TimesNewRoman,Italic" w:cs="TimesNewRoman,Italic"/>
          <w:i/>
          <w:iCs/>
          <w:color w:val="818181"/>
        </w:rPr>
        <w:t xml:space="preserve">timely and accurate services and information sharing amongst Parties </w:t>
      </w:r>
    </w:p>
    <w:p w14:paraId="6ED70A71" w14:textId="77777777"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Enhance</w:t>
      </w:r>
      <w:r w:rsidR="009E3EDB">
        <w:rPr>
          <w:rFonts w:ascii="TimesNewRoman,Italic" w:hAnsi="TimesNewRoman,Italic" w:cs="TimesNewRoman,Italic"/>
          <w:i/>
          <w:iCs/>
          <w:color w:val="818181"/>
        </w:rPr>
        <w:t xml:space="preserve"> cooperation amongst the Parties and the services provided to clients</w:t>
      </w:r>
    </w:p>
    <w:p w14:paraId="4AB88138" w14:textId="77777777" w:rsidR="0049013A" w:rsidRDefault="0049013A" w:rsidP="0049013A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 xml:space="preserve">Provide a clear number of </w:t>
      </w:r>
      <w:r w:rsidR="006A1508">
        <w:rPr>
          <w:rFonts w:ascii="TimesNewRoman,Italic" w:hAnsi="TimesNewRoman,Italic" w:cs="TimesNewRoman,Italic"/>
          <w:i/>
          <w:iCs/>
          <w:color w:val="818181"/>
        </w:rPr>
        <w:t xml:space="preserve">{list </w:t>
      </w:r>
      <w:proofErr w:type="gramStart"/>
      <w:r w:rsidR="006A1508">
        <w:rPr>
          <w:rFonts w:ascii="TimesNewRoman,Italic" w:hAnsi="TimesNewRoman,Italic" w:cs="TimesNewRoman,Italic"/>
          <w:i/>
          <w:iCs/>
          <w:color w:val="818181"/>
        </w:rPr>
        <w:t>services}</w:t>
      </w:r>
      <w:r>
        <w:rPr>
          <w:rFonts w:ascii="TimesNewRoman,Italic" w:hAnsi="TimesNewRoman,Italic" w:cs="TimesNewRoman,Italic"/>
          <w:i/>
          <w:iCs/>
          <w:color w:val="818181"/>
        </w:rPr>
        <w:t>that</w:t>
      </w:r>
      <w:proofErr w:type="gramEnd"/>
      <w:r>
        <w:rPr>
          <w:rFonts w:ascii="TimesNewRoman,Italic" w:hAnsi="TimesNewRoman,Italic" w:cs="TimesNewRoman,Italic"/>
          <w:i/>
          <w:iCs/>
          <w:color w:val="818181"/>
        </w:rPr>
        <w:t xml:space="preserve"> will be provided and at what cost to clients and/or agencies  </w:t>
      </w:r>
    </w:p>
    <w:p w14:paraId="2342180A" w14:textId="77777777"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Increase</w:t>
      </w:r>
      <w:r w:rsidR="006A1508">
        <w:rPr>
          <w:rFonts w:ascii="TimesNewRoman,Italic" w:hAnsi="TimesNewRoman,Italic" w:cs="TimesNewRoman,Italic"/>
          <w:i/>
          <w:iCs/>
          <w:color w:val="818181"/>
        </w:rPr>
        <w:t xml:space="preserve"> the number of</w:t>
      </w:r>
      <w:r w:rsidR="009E3EDB">
        <w:rPr>
          <w:rFonts w:ascii="TimesNewRoman,Italic" w:hAnsi="TimesNewRoman,Italic" w:cs="TimesNewRoman,Italic"/>
          <w:i/>
          <w:iCs/>
          <w:color w:val="818181"/>
        </w:rPr>
        <w:t xml:space="preserve"> clients that gain access to quality and timely services</w:t>
      </w:r>
    </w:p>
    <w:p w14:paraId="39A0F12E" w14:textId="77777777"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Reduce costs</w:t>
      </w:r>
      <w:r w:rsidR="00491CF6">
        <w:rPr>
          <w:rFonts w:ascii="TimesNewRoman,Italic" w:hAnsi="TimesNewRoman,Italic" w:cs="TimesNewRoman,Italic"/>
          <w:i/>
          <w:iCs/>
          <w:color w:val="818181"/>
        </w:rPr>
        <w:t xml:space="preserve"> and resources for both parties </w:t>
      </w:r>
    </w:p>
    <w:p w14:paraId="6E51385E" w14:textId="77777777" w:rsidR="009821E1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Establis</w:t>
      </w:r>
      <w:r w:rsidR="009821E1">
        <w:rPr>
          <w:rFonts w:ascii="TimesNewRoman,Italic" w:hAnsi="TimesNewRoman,Italic" w:cs="TimesNewRoman,Italic"/>
          <w:i/>
          <w:iCs/>
          <w:color w:val="818181"/>
        </w:rPr>
        <w:t>h</w:t>
      </w:r>
      <w:r w:rsidR="009E3EDB">
        <w:rPr>
          <w:rFonts w:ascii="TimesNewRoman,Italic" w:hAnsi="TimesNewRoman,Italic" w:cs="TimesNewRoman,Italic"/>
          <w:i/>
          <w:iCs/>
          <w:color w:val="818181"/>
        </w:rPr>
        <w:t xml:space="preserve"> an agreement between both parties about their responsibilities and requirements</w:t>
      </w:r>
    </w:p>
    <w:p w14:paraId="3CEC5301" w14:textId="77777777" w:rsidR="009E3EDB" w:rsidRDefault="009E3EDB" w:rsidP="005F0DFE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 xml:space="preserve">Ensure the Sharing of information in timely </w:t>
      </w:r>
    </w:p>
    <w:p w14:paraId="513913B8" w14:textId="77777777" w:rsidR="009821E1" w:rsidRDefault="009821E1" w:rsidP="009E3EDB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Clarify</w:t>
      </w:r>
      <w:r w:rsidR="009E3EDB">
        <w:rPr>
          <w:rFonts w:ascii="TimesNewRoman,Italic" w:hAnsi="TimesNewRoman,Italic" w:cs="TimesNewRoman,Italic"/>
          <w:i/>
          <w:iCs/>
          <w:color w:val="818181"/>
        </w:rPr>
        <w:t xml:space="preserve"> how, why and what manner information and services will be provided and shared amongst agencies </w:t>
      </w:r>
    </w:p>
    <w:p w14:paraId="15B66931" w14:textId="77777777" w:rsidR="009821E1" w:rsidRDefault="009821E1" w:rsidP="009821E1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Outline</w:t>
      </w:r>
      <w:r w:rsidR="009E3EDB">
        <w:rPr>
          <w:rFonts w:ascii="TimesNewRoman,Italic" w:hAnsi="TimesNewRoman,Italic" w:cs="TimesNewRoman,Italic"/>
          <w:i/>
          <w:iCs/>
          <w:color w:val="818181"/>
        </w:rPr>
        <w:t xml:space="preserve"> any boundaries </w:t>
      </w:r>
      <w:r w:rsidR="00491CF6">
        <w:rPr>
          <w:rFonts w:ascii="TimesNewRoman,Italic" w:hAnsi="TimesNewRoman,Italic" w:cs="TimesNewRoman,Italic"/>
          <w:i/>
          <w:iCs/>
          <w:color w:val="818181"/>
        </w:rPr>
        <w:t>or limitations of parties</w:t>
      </w:r>
    </w:p>
    <w:p w14:paraId="11EE2D22" w14:textId="77777777" w:rsidR="00A95DD8" w:rsidRPr="009E3EDB" w:rsidRDefault="00A95DD8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818181"/>
          <w:sz w:val="16"/>
          <w:szCs w:val="16"/>
        </w:rPr>
      </w:pPr>
    </w:p>
    <w:p w14:paraId="79462AE5" w14:textId="77777777" w:rsidR="00A95DD8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II. </w:t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B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ACKGROUND</w:t>
      </w:r>
    </w:p>
    <w:p w14:paraId="13E88037" w14:textId="77777777" w:rsidR="00A95DD8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</w:p>
    <w:p w14:paraId="598B7C8B" w14:textId="77777777" w:rsidR="009F5443" w:rsidRPr="006A1508" w:rsidRDefault="00A95DD8" w:rsidP="006A150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TimesNewRoman,Italic" w:hAnsi="TimesNewRoman,Italic" w:cs="TimesNewRoman,Italic"/>
          <w:i/>
          <w:iCs/>
          <w:color w:val="818181"/>
        </w:rPr>
        <w:t xml:space="preserve">Brief description of agencies involved in the MOU </w:t>
      </w:r>
    </w:p>
    <w:p w14:paraId="5735D409" w14:textId="77777777" w:rsidR="00A95DD8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14:paraId="47143A8E" w14:textId="77777777" w:rsidR="00A95DD8" w:rsidRDefault="00A95DD8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</w:rPr>
      </w:pPr>
      <w:r>
        <w:rPr>
          <w:rFonts w:ascii="TimesNewRoman,Italic" w:hAnsi="TimesNewRoman,Italic" w:cs="TimesNewRoman,Italic"/>
          <w:i/>
          <w:iCs/>
          <w:color w:val="818181"/>
        </w:rPr>
        <w:t xml:space="preserve">[Party A] </w:t>
      </w:r>
      <w:r>
        <w:rPr>
          <w:rFonts w:ascii="TimesNewRoman" w:hAnsi="TimesNewRoman" w:cs="TimesNewRoman"/>
          <w:color w:val="000000"/>
        </w:rPr>
        <w:t>shall undertake the following activities:</w:t>
      </w:r>
    </w:p>
    <w:p w14:paraId="6E1738E4" w14:textId="77777777"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TimesNewRoman,Italic" w:hAnsi="TimesNewRoman,Italic" w:cs="TimesNewRoman,Italic"/>
          <w:i/>
          <w:iCs/>
          <w:color w:val="818181"/>
        </w:rPr>
        <w:t>Examples:</w:t>
      </w:r>
    </w:p>
    <w:p w14:paraId="0BEE84D5" w14:textId="77777777"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Develop</w:t>
      </w:r>
    </w:p>
    <w:p w14:paraId="586A988C" w14:textId="77777777"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lastRenderedPageBreak/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Deliver</w:t>
      </w:r>
    </w:p>
    <w:p w14:paraId="0C6B2368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Share</w:t>
      </w:r>
    </w:p>
    <w:p w14:paraId="0539F984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Support</w:t>
      </w:r>
    </w:p>
    <w:p w14:paraId="1C26014A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Provide</w:t>
      </w:r>
    </w:p>
    <w:p w14:paraId="790C4088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Promote</w:t>
      </w:r>
    </w:p>
    <w:p w14:paraId="66149AA3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Refer</w:t>
      </w:r>
    </w:p>
    <w:p w14:paraId="3F7D5B85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Review</w:t>
      </w:r>
    </w:p>
    <w:p w14:paraId="472CE445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Comply</w:t>
      </w:r>
    </w:p>
    <w:p w14:paraId="203DF493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Train</w:t>
      </w:r>
    </w:p>
    <w:p w14:paraId="03DC6626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Maintain records</w:t>
      </w:r>
    </w:p>
    <w:p w14:paraId="394782DE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Sponsor</w:t>
      </w:r>
    </w:p>
    <w:p w14:paraId="077447EF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Evaluate</w:t>
      </w:r>
    </w:p>
    <w:p w14:paraId="12F841AB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</w:p>
    <w:p w14:paraId="58FBE62E" w14:textId="77777777" w:rsidR="00A95DD8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IV. </w:t>
      </w:r>
      <w:r>
        <w:rPr>
          <w:rFonts w:ascii="TimesNewRoman,Italic" w:hAnsi="TimesNewRoman,Italic" w:cs="TimesNewRoman,Italic"/>
          <w:i/>
          <w:iCs/>
          <w:color w:val="818181"/>
          <w:sz w:val="28"/>
          <w:szCs w:val="28"/>
        </w:rPr>
        <w:t>[P</w:t>
      </w:r>
      <w:r>
        <w:rPr>
          <w:rFonts w:ascii="TimesNewRoman,Italic" w:hAnsi="TimesNewRoman,Italic" w:cs="TimesNewRoman,Italic"/>
          <w:i/>
          <w:iCs/>
          <w:color w:val="818181"/>
          <w:sz w:val="22"/>
          <w:szCs w:val="22"/>
        </w:rPr>
        <w:t xml:space="preserve">ARTY </w:t>
      </w:r>
      <w:r>
        <w:rPr>
          <w:rFonts w:ascii="TimesNewRoman,Italic" w:hAnsi="TimesNewRoman,Italic" w:cs="TimesNewRoman,Italic"/>
          <w:i/>
          <w:iCs/>
          <w:color w:val="818181"/>
          <w:sz w:val="28"/>
          <w:szCs w:val="28"/>
        </w:rPr>
        <w:t xml:space="preserve">B]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R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ESPONSIBILITIES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U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NDER THIS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MOU</w:t>
      </w:r>
    </w:p>
    <w:p w14:paraId="52BA613B" w14:textId="77777777" w:rsidR="00A95DD8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14:paraId="5330EB33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</w:rPr>
      </w:pPr>
      <w:r>
        <w:rPr>
          <w:rFonts w:ascii="TimesNewRoman,Italic" w:hAnsi="TimesNewRoman,Italic" w:cs="TimesNewRoman,Italic"/>
          <w:i/>
          <w:iCs/>
          <w:color w:val="818181"/>
        </w:rPr>
        <w:t xml:space="preserve">[Party B] </w:t>
      </w:r>
      <w:r>
        <w:rPr>
          <w:rFonts w:ascii="TimesNewRoman" w:hAnsi="TimesNewRoman" w:cs="TimesNewRoman"/>
          <w:color w:val="000000"/>
        </w:rPr>
        <w:t>shall undertake the following activities:</w:t>
      </w:r>
    </w:p>
    <w:p w14:paraId="16BBEA68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TimesNewRoman,Italic" w:hAnsi="TimesNewRoman,Italic" w:cs="TimesNewRoman,Italic"/>
          <w:i/>
          <w:iCs/>
          <w:color w:val="818181"/>
        </w:rPr>
        <w:t>Examples:</w:t>
      </w:r>
    </w:p>
    <w:p w14:paraId="421C5A51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Develop</w:t>
      </w:r>
    </w:p>
    <w:p w14:paraId="54C1BAA7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Deliver</w:t>
      </w:r>
    </w:p>
    <w:p w14:paraId="272281B8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Share</w:t>
      </w:r>
    </w:p>
    <w:p w14:paraId="71D73CA4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Support</w:t>
      </w:r>
    </w:p>
    <w:p w14:paraId="693E66BF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Provide</w:t>
      </w:r>
    </w:p>
    <w:p w14:paraId="19F8A14E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Promote</w:t>
      </w:r>
    </w:p>
    <w:p w14:paraId="7250E0BC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Refer</w:t>
      </w:r>
    </w:p>
    <w:p w14:paraId="23CA7D5E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Review</w:t>
      </w:r>
    </w:p>
    <w:p w14:paraId="2A38365F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Comply</w:t>
      </w:r>
    </w:p>
    <w:p w14:paraId="498AAF55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Train</w:t>
      </w:r>
    </w:p>
    <w:p w14:paraId="68751B08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Maintain records</w:t>
      </w:r>
    </w:p>
    <w:p w14:paraId="6F9AE2DC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Sponsor</w:t>
      </w:r>
    </w:p>
    <w:p w14:paraId="23FE13C6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Evaluate</w:t>
      </w:r>
    </w:p>
    <w:p w14:paraId="65496486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</w:p>
    <w:p w14:paraId="4BA26177" w14:textId="77777777" w:rsidR="00A95DD8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V.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  <w:t>I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T IS MUTUALLY UNDERSTOOD AND AGREED BY AND</w:t>
      </w:r>
    </w:p>
    <w:p w14:paraId="2F81E494" w14:textId="77777777" w:rsidR="00A95DD8" w:rsidRDefault="00A95DD8">
      <w:pPr>
        <w:autoSpaceDE w:val="0"/>
        <w:autoSpaceDN w:val="0"/>
        <w:adjustRightInd w:val="0"/>
        <w:ind w:firstLine="72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BETWEEN THE PARTIES THAT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:</w:t>
      </w:r>
    </w:p>
    <w:p w14:paraId="252ACD25" w14:textId="77777777" w:rsidR="00A95DD8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14:paraId="760CD3F0" w14:textId="77777777"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 w:rsidRPr="006957DB">
        <w:rPr>
          <w:rFonts w:ascii="TimesNewRoman,Italic" w:hAnsi="TimesNewRoman,Italic" w:cs="TimesNewRoman,Italic"/>
          <w:iCs/>
          <w:color w:val="000000"/>
        </w:rPr>
        <w:t>1.</w:t>
      </w:r>
      <w:r>
        <w:rPr>
          <w:rFonts w:ascii="TimesNewRoman,Italic" w:hAnsi="TimesNewRoman,Italic" w:cs="TimesNewRoman,Italic"/>
          <w:i/>
          <w:iCs/>
          <w:color w:val="818181"/>
        </w:rPr>
        <w:t xml:space="preserve"> Modification</w:t>
      </w:r>
      <w:r w:rsidR="006957DB">
        <w:rPr>
          <w:rFonts w:ascii="TimesNewRoman,Italic" w:hAnsi="TimesNewRoman,Italic" w:cs="TimesNewRoman,Italic"/>
          <w:i/>
          <w:iCs/>
          <w:color w:val="818181"/>
        </w:rPr>
        <w:t xml:space="preserve"> clause</w:t>
      </w:r>
      <w:r w:rsidR="00C51FAA">
        <w:rPr>
          <w:rFonts w:ascii="TimesNewRoman,Italic" w:hAnsi="TimesNewRoman,Italic" w:cs="TimesNewRoman,Italic"/>
          <w:i/>
          <w:iCs/>
          <w:color w:val="818181"/>
        </w:rPr>
        <w:t>: how agreement can be modified</w:t>
      </w:r>
    </w:p>
    <w:p w14:paraId="652B93AC" w14:textId="77777777"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 w:rsidRPr="006957DB">
        <w:rPr>
          <w:rFonts w:ascii="TimesNewRoman" w:hAnsi="TimesNewRoman" w:cs="TimesNewRoman"/>
          <w:color w:val="000000"/>
        </w:rPr>
        <w:t>2.</w:t>
      </w:r>
      <w:r>
        <w:rPr>
          <w:rFonts w:ascii="TimesNewRoman" w:hAnsi="TimesNewRoman" w:cs="TimesNewRoman"/>
          <w:color w:val="818181"/>
        </w:rPr>
        <w:t xml:space="preserve"> </w:t>
      </w:r>
      <w:r>
        <w:rPr>
          <w:rFonts w:ascii="TimesNewRoman,Italic" w:hAnsi="TimesNewRoman,Italic" w:cs="TimesNewRoman,Italic"/>
          <w:i/>
          <w:iCs/>
          <w:color w:val="818181"/>
        </w:rPr>
        <w:t>Termination</w:t>
      </w:r>
      <w:r w:rsidR="006957DB">
        <w:rPr>
          <w:rFonts w:ascii="TimesNewRoman,Italic" w:hAnsi="TimesNewRoman,Italic" w:cs="TimesNewRoman,Italic"/>
          <w:i/>
          <w:iCs/>
          <w:color w:val="818181"/>
        </w:rPr>
        <w:t xml:space="preserve"> clause</w:t>
      </w:r>
      <w:r w:rsidR="00C51FAA">
        <w:rPr>
          <w:rFonts w:ascii="TimesNewRoman,Italic" w:hAnsi="TimesNewRoman,Italic" w:cs="TimesNewRoman,Italic"/>
          <w:i/>
          <w:iCs/>
          <w:color w:val="818181"/>
        </w:rPr>
        <w:t xml:space="preserve">: under what conditions </w:t>
      </w:r>
      <w:r w:rsidR="000152B1">
        <w:rPr>
          <w:rFonts w:ascii="TimesNewRoman,Italic" w:hAnsi="TimesNewRoman,Italic" w:cs="TimesNewRoman,Italic"/>
          <w:i/>
          <w:iCs/>
          <w:color w:val="818181"/>
        </w:rPr>
        <w:t>agreement</w:t>
      </w:r>
      <w:r w:rsidR="00C51FAA">
        <w:rPr>
          <w:rFonts w:ascii="TimesNewRoman,Italic" w:hAnsi="TimesNewRoman,Italic" w:cs="TimesNewRoman,Italic"/>
          <w:i/>
          <w:iCs/>
          <w:color w:val="818181"/>
        </w:rPr>
        <w:t xml:space="preserve"> terminates</w:t>
      </w:r>
      <w:r w:rsidR="001B7151">
        <w:rPr>
          <w:rFonts w:ascii="TimesNewRoman,Italic" w:hAnsi="TimesNewRoman,Italic" w:cs="TimesNewRoman,Italic"/>
          <w:i/>
          <w:iCs/>
          <w:color w:val="818181"/>
        </w:rPr>
        <w:t xml:space="preserve"> automatically</w:t>
      </w:r>
    </w:p>
    <w:p w14:paraId="53CD267E" w14:textId="77777777" w:rsidR="00A95DD8" w:rsidRDefault="00A95DD8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</w:rPr>
      </w:pPr>
    </w:p>
    <w:p w14:paraId="004A9707" w14:textId="77777777" w:rsidR="00A95DD8" w:rsidRDefault="00C4361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VI</w:t>
      </w:r>
      <w:r w:rsidR="00A95DD8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. </w:t>
      </w:r>
      <w:r w:rsidR="00A95DD8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  <w:t>E</w:t>
      </w:r>
      <w:r w:rsidR="00A95DD8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FFECTIVE </w:t>
      </w:r>
      <w:r w:rsidR="00A95DD8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D</w:t>
      </w:r>
      <w:r w:rsidR="00A95DD8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ATE AND </w:t>
      </w:r>
      <w:r w:rsidR="00A95DD8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S</w:t>
      </w:r>
      <w:r w:rsidR="00A95DD8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IGNATURE</w:t>
      </w:r>
    </w:p>
    <w:p w14:paraId="4890A68F" w14:textId="77777777" w:rsidR="00A95DD8" w:rsidRDefault="00A95DD8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70528C92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 xml:space="preserve">This MOU shall be </w:t>
      </w:r>
      <w:r w:rsidR="006200E6">
        <w:rPr>
          <w:rFonts w:ascii="TimesNewRoman" w:hAnsi="TimesNewRoman" w:cs="TimesNewRoman"/>
          <w:color w:val="000000"/>
        </w:rPr>
        <w:t>in effect</w:t>
      </w:r>
      <w:r>
        <w:rPr>
          <w:rFonts w:ascii="TimesNewRoman" w:hAnsi="TimesNewRoman" w:cs="TimesNewRoman"/>
          <w:color w:val="000000"/>
        </w:rPr>
        <w:t xml:space="preserve"> upon the signature of </w:t>
      </w:r>
      <w:r w:rsidR="00CD4EE9">
        <w:rPr>
          <w:rFonts w:ascii="TimesNewRoman" w:hAnsi="TimesNewRoman" w:cs="TimesNewRoman"/>
          <w:color w:val="000000"/>
        </w:rPr>
        <w:t>Party</w:t>
      </w:r>
      <w:r>
        <w:rPr>
          <w:rFonts w:ascii="TimesNewRoman" w:hAnsi="TimesNewRoman" w:cs="TimesNewRoman"/>
          <w:color w:val="000000"/>
        </w:rPr>
        <w:t xml:space="preserve"> A</w:t>
      </w:r>
      <w:r w:rsidR="00CD4EE9">
        <w:rPr>
          <w:rFonts w:ascii="TimesNewRoman" w:hAnsi="TimesNewRoman" w:cs="TimesNewRoman"/>
          <w:color w:val="000000"/>
        </w:rPr>
        <w:t>’s</w:t>
      </w:r>
      <w:r>
        <w:rPr>
          <w:rFonts w:ascii="TimesNewRoman" w:hAnsi="TimesNewRoman" w:cs="TimesNewRoman"/>
          <w:color w:val="000000"/>
        </w:rPr>
        <w:t xml:space="preserve"> and</w:t>
      </w:r>
      <w:r w:rsidR="00CD4EE9">
        <w:rPr>
          <w:rFonts w:ascii="TimesNewRoman" w:hAnsi="TimesNewRoman" w:cs="TimesNewRoman"/>
          <w:color w:val="000000"/>
        </w:rPr>
        <w:t xml:space="preserve"> Party</w:t>
      </w:r>
      <w:r>
        <w:rPr>
          <w:rFonts w:ascii="TimesNewRoman" w:hAnsi="TimesNewRoman" w:cs="TimesNewRoman"/>
          <w:color w:val="000000"/>
        </w:rPr>
        <w:t xml:space="preserve"> B</w:t>
      </w:r>
      <w:r w:rsidR="00CD4EE9">
        <w:rPr>
          <w:rFonts w:ascii="TimesNewRoman" w:hAnsi="TimesNewRoman" w:cs="TimesNewRoman"/>
          <w:color w:val="000000"/>
        </w:rPr>
        <w:t>’s</w:t>
      </w:r>
      <w:r>
        <w:rPr>
          <w:rFonts w:ascii="TimesNewRoman" w:hAnsi="TimesNewRoman" w:cs="TimesNewRoman"/>
          <w:color w:val="000000"/>
        </w:rPr>
        <w:t xml:space="preserve"> authorized officials. It shall be in force from _____ to _____.</w:t>
      </w:r>
    </w:p>
    <w:p w14:paraId="29E7B65A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Parties A and B indicate agreement with this MOU by their signatures.</w:t>
      </w:r>
    </w:p>
    <w:p w14:paraId="394B512B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</w:rPr>
      </w:pPr>
    </w:p>
    <w:p w14:paraId="1975BA7C" w14:textId="77777777" w:rsidR="00A95DD8" w:rsidRPr="009821E1" w:rsidRDefault="00A95DD8">
      <w:pPr>
        <w:autoSpaceDE w:val="0"/>
        <w:autoSpaceDN w:val="0"/>
        <w:adjustRightInd w:val="0"/>
        <w:ind w:left="720"/>
        <w:rPr>
          <w:rFonts w:ascii="TimesNewRoman" w:hAnsi="TimesNewRoman" w:cs="TimesNewRoman"/>
          <w:i/>
          <w:color w:val="000000"/>
        </w:rPr>
      </w:pPr>
      <w:r w:rsidRPr="009821E1">
        <w:rPr>
          <w:rFonts w:ascii="TimesNewRoman" w:hAnsi="TimesNewRoman" w:cs="TimesNewRoman"/>
          <w:i/>
          <w:color w:val="000000"/>
        </w:rPr>
        <w:t>Signatures and dates</w:t>
      </w:r>
    </w:p>
    <w:p w14:paraId="547FF50C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818181"/>
        </w:rPr>
      </w:pPr>
      <w:r>
        <w:rPr>
          <w:rFonts w:ascii="TimesNewRoman" w:hAnsi="TimesNewRoman" w:cs="TimesNewRoman"/>
          <w:color w:val="818181"/>
        </w:rPr>
        <w:t>[</w:t>
      </w:r>
      <w:r>
        <w:rPr>
          <w:rFonts w:ascii="TimesNewRoman,Italic" w:hAnsi="TimesNewRoman,Italic" w:cs="TimesNewRoman,Italic"/>
          <w:i/>
          <w:iCs/>
          <w:color w:val="818181"/>
        </w:rPr>
        <w:t>insert name of Party A</w:t>
      </w:r>
      <w:r>
        <w:rPr>
          <w:rFonts w:ascii="TimesNewRoman" w:hAnsi="TimesNewRoman" w:cs="TimesNewRoman"/>
          <w:color w:val="818181"/>
        </w:rPr>
        <w:t xml:space="preserve">] </w:t>
      </w:r>
      <w:r>
        <w:rPr>
          <w:rFonts w:ascii="TimesNewRoman" w:hAnsi="TimesNewRoman" w:cs="TimesNewRoman"/>
          <w:color w:val="818181"/>
        </w:rPr>
        <w:tab/>
      </w:r>
      <w:r>
        <w:rPr>
          <w:rFonts w:ascii="TimesNewRoman" w:hAnsi="TimesNewRoman" w:cs="TimesNewRoman"/>
          <w:color w:val="818181"/>
        </w:rPr>
        <w:tab/>
      </w:r>
      <w:r>
        <w:rPr>
          <w:rFonts w:ascii="TimesNewRoman" w:hAnsi="TimesNewRoman" w:cs="TimesNewRoman"/>
          <w:color w:val="818181"/>
        </w:rPr>
        <w:tab/>
      </w:r>
      <w:r>
        <w:rPr>
          <w:rFonts w:ascii="TimesNewRoman" w:hAnsi="TimesNewRoman" w:cs="TimesNewRoman"/>
          <w:color w:val="818181"/>
        </w:rPr>
        <w:tab/>
        <w:t>[</w:t>
      </w:r>
      <w:r>
        <w:rPr>
          <w:rFonts w:ascii="TimesNewRoman,Italic" w:hAnsi="TimesNewRoman,Italic" w:cs="TimesNewRoman,Italic"/>
          <w:i/>
          <w:iCs/>
          <w:color w:val="818181"/>
        </w:rPr>
        <w:t>insert name of Party B</w:t>
      </w:r>
      <w:r>
        <w:rPr>
          <w:rFonts w:ascii="TimesNewRoman" w:hAnsi="TimesNewRoman" w:cs="TimesNewRoman"/>
          <w:color w:val="818181"/>
        </w:rPr>
        <w:t>]</w:t>
      </w:r>
    </w:p>
    <w:p w14:paraId="4BE8AA92" w14:textId="77777777" w:rsidR="00A95DD8" w:rsidRDefault="00A95DD8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818181"/>
        </w:rPr>
      </w:pPr>
    </w:p>
    <w:p w14:paraId="37E47B61" w14:textId="77777777" w:rsidR="00A95DD8" w:rsidRDefault="00A95DD8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</w:rPr>
        <w:t xml:space="preserve">_____________________________ </w:t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  <w:t>__________________________</w:t>
      </w:r>
      <w:r>
        <w:rPr>
          <w:rFonts w:ascii="TimesNewRoman" w:hAnsi="TimesNewRoman" w:cs="TimesNewRoman"/>
          <w:color w:val="000000"/>
          <w:sz w:val="20"/>
          <w:szCs w:val="20"/>
        </w:rPr>
        <w:t>___</w:t>
      </w:r>
    </w:p>
    <w:p w14:paraId="535E17FF" w14:textId="77777777" w:rsidR="00A95DD8" w:rsidRDefault="00A95DD8">
      <w:pPr>
        <w:autoSpaceDE w:val="0"/>
        <w:autoSpaceDN w:val="0"/>
        <w:adjustRightInd w:val="0"/>
        <w:ind w:left="3600"/>
        <w:rPr>
          <w:rFonts w:ascii="TimesNewRoman,Italic" w:hAnsi="TimesNewRoman,Italic" w:cs="TimesNewRoman,Italic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    Date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  <w:t xml:space="preserve"> </w:t>
      </w:r>
      <w:r w:rsidR="00013912"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</w:rPr>
        <w:t>Date</w:t>
      </w:r>
      <w:proofErr w:type="spellEnd"/>
    </w:p>
    <w:sectPr w:rsidR="00A95DD8" w:rsidSect="00452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B206C" w14:textId="77777777" w:rsidR="004B6866" w:rsidRDefault="004B6866" w:rsidP="003C12CA">
      <w:r>
        <w:separator/>
      </w:r>
    </w:p>
  </w:endnote>
  <w:endnote w:type="continuationSeparator" w:id="0">
    <w:p w14:paraId="0B102C9A" w14:textId="77777777" w:rsidR="004B6866" w:rsidRDefault="004B6866" w:rsidP="003C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E48E7" w14:textId="77777777" w:rsidR="005400FE" w:rsidRDefault="005400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6A316" w14:textId="18C35479" w:rsidR="003C12CA" w:rsidRPr="003C12CA" w:rsidRDefault="003C12CA" w:rsidP="003C12CA">
    <w:pPr>
      <w:pStyle w:val="Footer"/>
      <w:jc w:val="center"/>
      <w:rPr>
        <w:ins w:id="4" w:author="Mandy" w:date="2017-11-29T06:50:00Z"/>
        <w:sz w:val="18"/>
      </w:rPr>
    </w:pPr>
    <w:ins w:id="5" w:author="Mandy" w:date="2017-11-29T06:50:00Z">
      <w:r w:rsidRPr="003C12CA">
        <w:rPr>
          <w:sz w:val="18"/>
        </w:rPr>
        <w:t>Copyright © 201</w:t>
      </w:r>
    </w:ins>
    <w:r w:rsidR="005400FE">
      <w:rPr>
        <w:sz w:val="18"/>
      </w:rPr>
      <w:t>8</w:t>
    </w:r>
    <w:ins w:id="6" w:author="Mandy" w:date="2017-11-29T06:50:00Z">
      <w:r w:rsidRPr="003C12CA">
        <w:rPr>
          <w:sz w:val="18"/>
        </w:rPr>
        <w:t xml:space="preserve"> Funding </w:t>
      </w:r>
      <w:proofErr w:type="gramStart"/>
      <w:r w:rsidRPr="003C12CA">
        <w:rPr>
          <w:sz w:val="18"/>
        </w:rPr>
        <w:t>For</w:t>
      </w:r>
      <w:proofErr w:type="gramEnd"/>
      <w:r w:rsidRPr="003C12CA">
        <w:rPr>
          <w:sz w:val="18"/>
        </w:rPr>
        <w:t xml:space="preserve"> Good, Inc., All rights reserved.</w:t>
      </w:r>
    </w:ins>
  </w:p>
  <w:p w14:paraId="070B3114" w14:textId="77777777" w:rsidR="003C12CA" w:rsidRPr="007C6E56" w:rsidRDefault="003C12CA" w:rsidP="003C12CA">
    <w:pPr>
      <w:pStyle w:val="Footer"/>
      <w:jc w:val="center"/>
      <w:rPr>
        <w:ins w:id="7" w:author="Mandy" w:date="2017-11-29T06:50:00Z"/>
        <w:sz w:val="18"/>
      </w:rPr>
    </w:pPr>
    <w:ins w:id="8" w:author="Mandy" w:date="2017-11-29T06:50:00Z">
      <w:r w:rsidRPr="007C6E56">
        <w:rPr>
          <w:sz w:val="18"/>
        </w:rPr>
        <w:t xml:space="preserve">Funding </w:t>
      </w:r>
      <w:proofErr w:type="gramStart"/>
      <w:r w:rsidRPr="007C6E56">
        <w:rPr>
          <w:sz w:val="18"/>
        </w:rPr>
        <w:t>For</w:t>
      </w:r>
      <w:proofErr w:type="gramEnd"/>
      <w:r w:rsidRPr="007C6E56">
        <w:rPr>
          <w:sz w:val="18"/>
        </w:rPr>
        <w:t xml:space="preserve"> Good, Inc. | 1109 7th St NE | Hickory, NC 28601</w:t>
      </w:r>
    </w:ins>
  </w:p>
  <w:p w14:paraId="53667494" w14:textId="188C723D" w:rsidR="003C12CA" w:rsidRDefault="003C12CA" w:rsidP="003C12CA">
    <w:pPr>
      <w:pStyle w:val="Footer"/>
      <w:jc w:val="center"/>
      <w:rPr>
        <w:ins w:id="9" w:author="Mandy" w:date="2017-11-29T06:50:00Z"/>
        <w:sz w:val="18"/>
      </w:rPr>
    </w:pPr>
    <w:ins w:id="10" w:author="Mandy" w:date="2017-11-29T06:50:00Z">
      <w:r w:rsidRPr="003C12CA">
        <w:rPr>
          <w:sz w:val="18"/>
        </w:rPr>
        <w:t>http</w:t>
      </w:r>
    </w:ins>
    <w:r w:rsidR="005400FE">
      <w:rPr>
        <w:sz w:val="18"/>
      </w:rPr>
      <w:t>s</w:t>
    </w:r>
    <w:bookmarkStart w:id="11" w:name="_GoBack"/>
    <w:bookmarkEnd w:id="11"/>
    <w:ins w:id="12" w:author="Mandy" w:date="2017-11-29T06:50:00Z">
      <w:r w:rsidRPr="003C12CA">
        <w:rPr>
          <w:sz w:val="18"/>
        </w:rPr>
        <w:t>://www.fundingforgood.org | 704.614.8703</w:t>
      </w:r>
    </w:ins>
  </w:p>
  <w:p w14:paraId="1C9320F8" w14:textId="77777777" w:rsidR="003C12CA" w:rsidRDefault="003C12CA" w:rsidP="003C12CA">
    <w:pPr>
      <w:pStyle w:val="Footer"/>
      <w:jc w:val="center"/>
      <w:rPr>
        <w:ins w:id="13" w:author="Mandy" w:date="2017-11-29T06:50:00Z"/>
      </w:rPr>
    </w:pPr>
  </w:p>
  <w:p w14:paraId="53647D58" w14:textId="77777777" w:rsidR="003C12CA" w:rsidRDefault="003C12CA">
    <w:pPr>
      <w:pStyle w:val="Footer"/>
      <w:jc w:val="center"/>
      <w:rPr>
        <w:ins w:id="14" w:author="Mandy" w:date="2017-11-29T06:50:00Z"/>
      </w:rPr>
      <w:pPrChange w:id="15" w:author="Mandy" w:date="2017-11-29T06:50:00Z">
        <w:pPr>
          <w:pStyle w:val="Footer"/>
        </w:pPr>
      </w:pPrChange>
    </w:pPr>
  </w:p>
  <w:p w14:paraId="51297C19" w14:textId="77777777" w:rsidR="003C12CA" w:rsidRDefault="003C12C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7C788" w14:textId="77777777" w:rsidR="005400FE" w:rsidRDefault="005400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E0664" w14:textId="77777777" w:rsidR="004B6866" w:rsidRDefault="004B6866" w:rsidP="003C12CA">
      <w:r>
        <w:separator/>
      </w:r>
    </w:p>
  </w:footnote>
  <w:footnote w:type="continuationSeparator" w:id="0">
    <w:p w14:paraId="18C12963" w14:textId="77777777" w:rsidR="004B6866" w:rsidRDefault="004B6866" w:rsidP="003C12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295F2" w14:textId="77777777" w:rsidR="005400FE" w:rsidRDefault="00540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3F015" w14:textId="77777777" w:rsidR="007C6E56" w:rsidRDefault="007C6E56">
    <w:pPr>
      <w:pStyle w:val="Header"/>
      <w:jc w:val="center"/>
      <w:rPr>
        <w:ins w:id="1" w:author="Mandy" w:date="2017-11-29T06:52:00Z"/>
      </w:rPr>
      <w:pPrChange w:id="2" w:author="Mandy" w:date="2017-11-29T06:52:00Z">
        <w:pPr>
          <w:pStyle w:val="Header"/>
        </w:pPr>
      </w:pPrChange>
    </w:pPr>
    <w:ins w:id="3" w:author="Mandy" w:date="2017-11-29T06:52:00Z">
      <w:r>
        <w:rPr>
          <w:noProof/>
        </w:rPr>
        <w:drawing>
          <wp:inline distT="0" distB="0" distL="0" distR="0" wp14:anchorId="3B420AC9" wp14:editId="6FA4A472">
            <wp:extent cx="781050" cy="342900"/>
            <wp:effectExtent l="0" t="0" r="0" b="0"/>
            <wp:docPr id="1" name="Picture 1" descr="C:\Users\Mandy\Dropbox\FFG Mandy's Files\Marketing, Press Releases, Posters, Pics\Logos\Fund4Good_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y\Dropbox\FFG Mandy's Files\Marketing, Press Releases, Posters, Pics\Logos\Fund4Good_logo small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10AE3863" w14:textId="77777777" w:rsidR="003C12CA" w:rsidRDefault="003C12C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5532C" w14:textId="77777777" w:rsidR="005400FE" w:rsidRDefault="005400FE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dy">
    <w15:presenceInfo w15:providerId="None" w15:userId="Man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sjS3MDGwMDM3M7BQ0lEKTi0uzszPAykwrAUAUtJVDiwAAAA="/>
  </w:docVars>
  <w:rsids>
    <w:rsidRoot w:val="005B11D4"/>
    <w:rsid w:val="00013912"/>
    <w:rsid w:val="000152B1"/>
    <w:rsid w:val="000312E8"/>
    <w:rsid w:val="001B7151"/>
    <w:rsid w:val="00310D76"/>
    <w:rsid w:val="003354EE"/>
    <w:rsid w:val="003C12CA"/>
    <w:rsid w:val="00452594"/>
    <w:rsid w:val="004853A3"/>
    <w:rsid w:val="0049013A"/>
    <w:rsid w:val="00491CF6"/>
    <w:rsid w:val="004B6866"/>
    <w:rsid w:val="005400FE"/>
    <w:rsid w:val="005A3690"/>
    <w:rsid w:val="005B11D4"/>
    <w:rsid w:val="005F0DFE"/>
    <w:rsid w:val="006200E6"/>
    <w:rsid w:val="0067489B"/>
    <w:rsid w:val="006957DB"/>
    <w:rsid w:val="006A1508"/>
    <w:rsid w:val="00763396"/>
    <w:rsid w:val="007B0B57"/>
    <w:rsid w:val="007C6E56"/>
    <w:rsid w:val="00811A5E"/>
    <w:rsid w:val="008E670B"/>
    <w:rsid w:val="009821E1"/>
    <w:rsid w:val="009E3EDB"/>
    <w:rsid w:val="009F5443"/>
    <w:rsid w:val="00A52FCA"/>
    <w:rsid w:val="00A95DD8"/>
    <w:rsid w:val="00A97D4F"/>
    <w:rsid w:val="00AC096D"/>
    <w:rsid w:val="00AD68F5"/>
    <w:rsid w:val="00C43612"/>
    <w:rsid w:val="00C51FAA"/>
    <w:rsid w:val="00CD4EE9"/>
    <w:rsid w:val="00DD10A4"/>
    <w:rsid w:val="00E1050C"/>
    <w:rsid w:val="00F33C69"/>
    <w:rsid w:val="00F96641"/>
    <w:rsid w:val="00FA0892"/>
    <w:rsid w:val="00F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F81C2"/>
  <w15:chartTrackingRefBased/>
  <w15:docId w15:val="{820BE595-8966-4559-AFFA-6E1C1DB5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12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12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12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1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18F43-7661-1545-A6A1-5861E7D1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is an example of a generic template for Memorandums of Understanding</vt:lpstr>
    </vt:vector>
  </TitlesOfParts>
  <Company>DHS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is an example of a generic template for Memorandums of Understanding</dc:title>
  <dc:subject/>
  <dc:creator>TRosenqu</dc:creator>
  <cp:keywords/>
  <dc:description/>
  <cp:lastModifiedBy>Jolie Herman</cp:lastModifiedBy>
  <cp:revision>2</cp:revision>
  <cp:lastPrinted>2014-07-08T15:18:00Z</cp:lastPrinted>
  <dcterms:created xsi:type="dcterms:W3CDTF">2018-01-06T02:42:00Z</dcterms:created>
  <dcterms:modified xsi:type="dcterms:W3CDTF">2018-01-06T02:42:00Z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1801836881</vt:i4>
  </property>
  <property fmtid="{D5CDD505-2E9C-101B-9397-08002B2CF9AE}" pid="3" name="_EmailSubject">
    <vt:lpwstr>State Share packet on Web site</vt:lpwstr>
  </property>
  <property fmtid="{D5CDD505-2E9C-101B-9397-08002B2CF9AE}" pid="4" name="_AuthorEmail">
    <vt:lpwstr>RStephen@dhs.ca.gov</vt:lpwstr>
  </property>
  <property fmtid="{D5CDD505-2E9C-101B-9397-08002B2CF9AE}" pid="5" name="_AuthorEmailDisplayName">
    <vt:lpwstr>Stephenson, Rosanne (DHS-CDIC)</vt:lpwstr>
  </property>
  <property fmtid="{D5CDD505-2E9C-101B-9397-08002B2CF9AE}" pid="6" name="_EmailEntryID">
    <vt:lpwstr>000000002F7C8188E3DF94428B5E8A373AF779DC0700F3CFF62708EE9B48A5542EB5D8A478FC000000004A220000F3CFF62708EE9B48A5542EB5D8A478FC00000031C0740000</vt:lpwstr>
  </property>
  <property fmtid="{D5CDD505-2E9C-101B-9397-08002B2CF9AE}" pid="7" name="_EmailStoreID">
    <vt:lpwstr>0000000038A1BB1005E5101AA1BB08002B2A56C20000454D534D44422E444C4C00000000000000001B55FA20AA6611CD9BC800AA002FC45A0C0000004448534558434D53473139002F6F3D43412F6F753D4448532F636E3D526563697069656E74732F636E3D4D4D6163696E746F00</vt:lpwstr>
  </property>
  <property fmtid="{D5CDD505-2E9C-101B-9397-08002B2CF9AE}" pid="8" name="_AdHocReviewCycleID">
    <vt:i4>533226904</vt:i4>
  </property>
  <property fmtid="{D5CDD505-2E9C-101B-9397-08002B2CF9AE}" pid="9" name="_ReviewingToolsShownOnce">
    <vt:lpwstr/>
  </property>
</Properties>
</file>